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674DA" w14:textId="50D1FA26" w:rsidR="00A11289" w:rsidRDefault="00B71593" w:rsidP="00122907">
      <w:commentRangeStart w:id="0"/>
      <w:r>
        <w:rPr>
          <w:rFonts w:hint="eastAsia"/>
        </w:rPr>
        <w:t>授業名：</w:t>
      </w:r>
      <w:r w:rsidR="00A11289">
        <w:rPr>
          <w:rFonts w:hint="eastAsia"/>
        </w:rPr>
        <w:t>リベラルアーツセミナー</w:t>
      </w:r>
      <w:commentRangeEnd w:id="0"/>
      <w:r w:rsidR="00B26B4E">
        <w:rPr>
          <w:rStyle w:val="ae"/>
        </w:rPr>
        <w:commentReference w:id="0"/>
      </w:r>
    </w:p>
    <w:p w14:paraId="698D97E0" w14:textId="0C98DABC" w:rsidR="00A11289" w:rsidRPr="00A11289" w:rsidRDefault="00B71593" w:rsidP="00122907">
      <w:pPr>
        <w:jc w:val="right"/>
      </w:pPr>
      <w:commentRangeStart w:id="1"/>
      <w:r>
        <w:rPr>
          <w:rFonts w:hint="eastAsia"/>
        </w:rPr>
        <w:t>提出：</w:t>
      </w:r>
      <w:r w:rsidR="00A11289" w:rsidRPr="009C4CCD">
        <w:t>20</w:t>
      </w:r>
      <w:r w:rsidR="00A11289">
        <w:t>1</w:t>
      </w:r>
      <w:r w:rsidR="00646590">
        <w:rPr>
          <w:rFonts w:hint="eastAsia"/>
        </w:rPr>
        <w:t>6</w:t>
      </w:r>
      <w:r w:rsidR="00A11289">
        <w:rPr>
          <w:rFonts w:hint="eastAsia"/>
        </w:rPr>
        <w:t>年</w:t>
      </w:r>
      <w:r w:rsidR="00A11289">
        <w:rPr>
          <w:rFonts w:hint="eastAsia"/>
        </w:rPr>
        <w:t xml:space="preserve"> </w:t>
      </w:r>
      <w:r w:rsidR="00646590">
        <w:rPr>
          <w:rFonts w:hint="eastAsia"/>
        </w:rPr>
        <w:t>6</w:t>
      </w:r>
      <w:r w:rsidR="00A11289">
        <w:rPr>
          <w:rFonts w:hint="eastAsia"/>
        </w:rPr>
        <w:t>月</w:t>
      </w:r>
      <w:r w:rsidR="00646590">
        <w:rPr>
          <w:rFonts w:hint="eastAsia"/>
        </w:rPr>
        <w:t>7</w:t>
      </w:r>
      <w:r w:rsidR="00A11289">
        <w:rPr>
          <w:rFonts w:hint="eastAsia"/>
        </w:rPr>
        <w:t>日</w:t>
      </w:r>
      <w:commentRangeEnd w:id="1"/>
      <w:r w:rsidR="00B26B4E">
        <w:rPr>
          <w:rStyle w:val="ae"/>
        </w:rPr>
        <w:commentReference w:id="1"/>
      </w:r>
    </w:p>
    <w:p w14:paraId="78084D8E" w14:textId="77777777" w:rsidR="009C4CCD" w:rsidRPr="00A11289" w:rsidRDefault="00B12EBC" w:rsidP="00646590">
      <w:pPr>
        <w:pStyle w:val="a8"/>
      </w:pPr>
      <w:commentRangeStart w:id="2"/>
      <w:r>
        <w:rPr>
          <w:rFonts w:hint="eastAsia"/>
        </w:rPr>
        <w:t>政治家の約束</w:t>
      </w:r>
      <w:r w:rsidR="00646590">
        <w:rPr>
          <w:rFonts w:hint="eastAsia"/>
        </w:rPr>
        <w:t>に</w:t>
      </w:r>
      <w:r w:rsidR="00646590" w:rsidRPr="009C4CCD">
        <w:rPr>
          <w:rFonts w:hint="eastAsia"/>
        </w:rPr>
        <w:t>ついて</w:t>
      </w:r>
      <w:commentRangeEnd w:id="2"/>
      <w:r w:rsidR="00B26B4E">
        <w:rPr>
          <w:rStyle w:val="ae"/>
          <w:rFonts w:ascii="Century" w:eastAsia="ＭＳ 明朝" w:hAnsi="Century"/>
        </w:rPr>
        <w:commentReference w:id="2"/>
      </w:r>
    </w:p>
    <w:p w14:paraId="30F65FFF" w14:textId="77777777" w:rsidR="00B71593" w:rsidRDefault="00B71593" w:rsidP="00B71593">
      <w:pPr>
        <w:wordWrap w:val="0"/>
        <w:jc w:val="right"/>
      </w:pPr>
    </w:p>
    <w:p w14:paraId="6F62DB76" w14:textId="2276570D" w:rsidR="00B71593" w:rsidRDefault="00B71593" w:rsidP="00B71593">
      <w:pPr>
        <w:jc w:val="right"/>
      </w:pPr>
      <w:r>
        <w:rPr>
          <w:rFonts w:hint="eastAsia"/>
        </w:rPr>
        <w:t xml:space="preserve">桜美林大学リベラルアーツ学群　</w:t>
      </w:r>
      <w:r>
        <w:rPr>
          <w:rFonts w:hint="eastAsia"/>
        </w:rPr>
        <w:t>1</w:t>
      </w:r>
      <w:r>
        <w:rPr>
          <w:rFonts w:hint="eastAsia"/>
        </w:rPr>
        <w:t>年</w:t>
      </w:r>
    </w:p>
    <w:p w14:paraId="719430FA" w14:textId="33C4AF96" w:rsidR="009C4CCD" w:rsidRPr="009C4CCD" w:rsidRDefault="009C4CCD" w:rsidP="00122907">
      <w:pPr>
        <w:jc w:val="right"/>
        <w:rPr>
          <w:rFonts w:ascii="ＭＳ 明朝" w:cs="ＭＳ 明朝"/>
        </w:rPr>
      </w:pPr>
      <w:r w:rsidRPr="009C4CCD">
        <w:t>2</w:t>
      </w:r>
      <w:r w:rsidR="00B71593">
        <w:t>28</w:t>
      </w:r>
      <w:r w:rsidRPr="009C4CCD">
        <w:t>D</w:t>
      </w:r>
      <w:r w:rsidR="00B71593">
        <w:t>4321</w:t>
      </w:r>
      <w:r w:rsidR="00A11289">
        <w:t xml:space="preserve"> </w:t>
      </w:r>
      <w:r w:rsidR="00A11289">
        <w:rPr>
          <w:rFonts w:hint="eastAsia"/>
        </w:rPr>
        <w:t xml:space="preserve">桜林　</w:t>
      </w:r>
      <w:r w:rsidR="00B71593">
        <w:rPr>
          <w:rFonts w:hint="eastAsia"/>
        </w:rPr>
        <w:t>昴</w:t>
      </w:r>
    </w:p>
    <w:p w14:paraId="5D27D257" w14:textId="77777777" w:rsidR="00631D80" w:rsidRPr="009C4CCD" w:rsidRDefault="00631D80" w:rsidP="00122907"/>
    <w:p w14:paraId="5BBD469E" w14:textId="77777777" w:rsidR="009C4CCD" w:rsidRPr="00122907" w:rsidRDefault="009C4CCD" w:rsidP="00DA3E8B">
      <w:pPr>
        <w:pStyle w:val="1"/>
      </w:pPr>
      <w:commentRangeStart w:id="3"/>
      <w:r w:rsidRPr="00DA3E8B">
        <w:rPr>
          <w:rFonts w:hint="eastAsia"/>
        </w:rPr>
        <w:t>はじめ</w:t>
      </w:r>
      <w:commentRangeEnd w:id="3"/>
      <w:r w:rsidR="00B26B4E">
        <w:rPr>
          <w:rStyle w:val="ae"/>
        </w:rPr>
        <w:commentReference w:id="3"/>
      </w:r>
      <w:r w:rsidRPr="00122907">
        <w:rPr>
          <w:rFonts w:hint="eastAsia"/>
        </w:rPr>
        <w:t>に</w:t>
      </w:r>
    </w:p>
    <w:p w14:paraId="074B14A3" w14:textId="77777777" w:rsidR="00250C10" w:rsidRDefault="00250C10" w:rsidP="00D70B22"/>
    <w:p w14:paraId="666360A4" w14:textId="67EBB621" w:rsidR="00250C10" w:rsidRPr="00646590" w:rsidRDefault="00646590" w:rsidP="00140564">
      <w:r>
        <w:rPr>
          <w:rFonts w:hint="eastAsia"/>
        </w:rPr>
        <w:t xml:space="preserve">　安倍首相は、必ず実行するとしていた</w:t>
      </w:r>
      <w:r>
        <w:rPr>
          <w:rFonts w:hint="eastAsia"/>
        </w:rPr>
        <w:t>2017</w:t>
      </w:r>
      <w:r>
        <w:rPr>
          <w:rFonts w:hint="eastAsia"/>
        </w:rPr>
        <w:t>年</w:t>
      </w:r>
      <w:r>
        <w:rPr>
          <w:rFonts w:hint="eastAsia"/>
        </w:rPr>
        <w:t>4</w:t>
      </w:r>
      <w:r>
        <w:rPr>
          <w:rFonts w:hint="eastAsia"/>
        </w:rPr>
        <w:t>月の消費税増税を先送りする考えを示した。政治家が口にした言葉を守ることについて、私たちはどのように考えるべきだろうか。状況によっては</w:t>
      </w:r>
      <w:ins w:id="4" w:author="森　厚" w:date="2022-06-04T14:21:00Z">
        <w:r w:rsidR="00EA3E67">
          <w:rPr>
            <w:rFonts w:hint="eastAsia"/>
          </w:rPr>
          <w:t>、</w:t>
        </w:r>
        <w:commentRangeStart w:id="5"/>
        <w:r w:rsidR="00EA3E67">
          <w:rPr>
            <w:rFonts w:hint="eastAsia"/>
          </w:rPr>
          <w:t>約束を</w:t>
        </w:r>
      </w:ins>
      <w:commentRangeEnd w:id="5"/>
      <w:ins w:id="6" w:author="森　厚" w:date="2022-06-04T14:23:00Z">
        <w:r w:rsidR="00EA3E67">
          <w:rPr>
            <w:rStyle w:val="ae"/>
          </w:rPr>
          <w:commentReference w:id="5"/>
        </w:r>
      </w:ins>
      <w:r>
        <w:rPr>
          <w:rFonts w:hint="eastAsia"/>
        </w:rPr>
        <w:t>守らないことも許されるのか、あるいは、どのようなことがあっても</w:t>
      </w:r>
      <w:ins w:id="7" w:author="森　厚" w:date="2022-06-04T14:21:00Z">
        <w:r w:rsidR="00EA3E67">
          <w:rPr>
            <w:rFonts w:hint="eastAsia"/>
          </w:rPr>
          <w:t>約束を</w:t>
        </w:r>
      </w:ins>
      <w:r>
        <w:rPr>
          <w:rFonts w:hint="eastAsia"/>
        </w:rPr>
        <w:t>守らなければならない</w:t>
      </w:r>
      <w:commentRangeStart w:id="8"/>
      <w:r>
        <w:rPr>
          <w:rFonts w:hint="eastAsia"/>
        </w:rPr>
        <w:t>の</w:t>
      </w:r>
      <w:del w:id="9" w:author="森　厚" w:date="2022-06-04T14:21:00Z">
        <w:r w:rsidDel="00EA3E67">
          <w:rPr>
            <w:rFonts w:hint="eastAsia"/>
          </w:rPr>
          <w:delText>であろう</w:delText>
        </w:r>
      </w:del>
      <w:r>
        <w:rPr>
          <w:rFonts w:hint="eastAsia"/>
        </w:rPr>
        <w:t>か</w:t>
      </w:r>
      <w:commentRangeEnd w:id="8"/>
      <w:r w:rsidR="00EA3E67">
        <w:rPr>
          <w:rStyle w:val="ae"/>
        </w:rPr>
        <w:commentReference w:id="8"/>
      </w:r>
      <w:r>
        <w:rPr>
          <w:rFonts w:hint="eastAsia"/>
        </w:rPr>
        <w:t>。増税延期をめぐる安倍首相の発言を契機に</w:t>
      </w:r>
      <w:r w:rsidR="00E97389">
        <w:rPr>
          <w:rFonts w:hint="eastAsia"/>
        </w:rPr>
        <w:t>、政治家の約束について</w:t>
      </w:r>
      <w:r>
        <w:rPr>
          <w:rFonts w:hint="eastAsia"/>
        </w:rPr>
        <w:t>考え</w:t>
      </w:r>
      <w:r w:rsidR="00E97389">
        <w:rPr>
          <w:rFonts w:hint="eastAsia"/>
        </w:rPr>
        <w:t>る</w:t>
      </w:r>
      <w:r>
        <w:rPr>
          <w:rFonts w:hint="eastAsia"/>
        </w:rPr>
        <w:t>。</w:t>
      </w:r>
    </w:p>
    <w:p w14:paraId="0D7F72F6" w14:textId="77777777" w:rsidR="00250C10" w:rsidRDefault="00250C10" w:rsidP="00D70B22"/>
    <w:p w14:paraId="6D69F2C0" w14:textId="77777777" w:rsidR="00250C10" w:rsidRDefault="00552CFA" w:rsidP="00DA3E8B">
      <w:pPr>
        <w:pStyle w:val="1"/>
      </w:pPr>
      <w:r>
        <w:rPr>
          <w:rFonts w:hint="eastAsia"/>
        </w:rPr>
        <w:t>背景</w:t>
      </w:r>
    </w:p>
    <w:p w14:paraId="1492901C" w14:textId="77777777" w:rsidR="00250C10" w:rsidRDefault="00250C10" w:rsidP="00D70B22"/>
    <w:p w14:paraId="55AF4C6D" w14:textId="77777777" w:rsidR="00646590" w:rsidRDefault="00646590" w:rsidP="00140564">
      <w:r>
        <w:rPr>
          <w:rFonts w:hint="eastAsia"/>
        </w:rPr>
        <w:t xml:space="preserve">　日本の債務残高は、</w:t>
      </w:r>
      <w:r>
        <w:rPr>
          <w:rFonts w:hint="eastAsia"/>
        </w:rPr>
        <w:t>1000</w:t>
      </w:r>
      <w:r>
        <w:rPr>
          <w:rFonts w:hint="eastAsia"/>
        </w:rPr>
        <w:t>兆円を越えている。国民一人当たり、</w:t>
      </w:r>
      <w:r>
        <w:rPr>
          <w:rFonts w:hint="eastAsia"/>
        </w:rPr>
        <w:t>1000</w:t>
      </w:r>
      <w:r>
        <w:rPr>
          <w:rFonts w:hint="eastAsia"/>
        </w:rPr>
        <w:t>万円程度の借金がある。これを放置していると、円の国際的な信認は失われ、経済は大混乱を来たすことになるであろう。債務を減らすための方策の一つが消費税の増税である。</w:t>
      </w:r>
      <w:r>
        <w:rPr>
          <w:rFonts w:hint="eastAsia"/>
        </w:rPr>
        <w:t>2014</w:t>
      </w:r>
      <w:r>
        <w:rPr>
          <w:rFonts w:hint="eastAsia"/>
        </w:rPr>
        <w:t>年</w:t>
      </w:r>
      <w:r>
        <w:rPr>
          <w:rFonts w:hint="eastAsia"/>
        </w:rPr>
        <w:t>10</w:t>
      </w:r>
      <w:r>
        <w:rPr>
          <w:rFonts w:hint="eastAsia"/>
        </w:rPr>
        <w:t>月に、これまで５％であった消費税率が、８％に引き上げられた。</w:t>
      </w:r>
      <w:r>
        <w:rPr>
          <w:rFonts w:hint="eastAsia"/>
        </w:rPr>
        <w:t>2015</w:t>
      </w:r>
      <w:r>
        <w:rPr>
          <w:rFonts w:hint="eastAsia"/>
        </w:rPr>
        <w:t>年</w:t>
      </w:r>
      <w:r>
        <w:rPr>
          <w:rFonts w:hint="eastAsia"/>
        </w:rPr>
        <w:t>10</w:t>
      </w:r>
      <w:r>
        <w:rPr>
          <w:rFonts w:hint="eastAsia"/>
        </w:rPr>
        <w:t>月には、これが１０％に引き上げられる予定であった。そして、リーマンショック級の経済状況の悪化や、東日本大震災級の大災害が無い限り、「必ず実行する」と確約していた。しかし、安倍首相は、これを</w:t>
      </w:r>
      <w:r>
        <w:rPr>
          <w:rFonts w:hint="eastAsia"/>
        </w:rPr>
        <w:t>2017</w:t>
      </w:r>
      <w:r>
        <w:rPr>
          <w:rFonts w:hint="eastAsia"/>
        </w:rPr>
        <w:t>年</w:t>
      </w:r>
      <w:r>
        <w:rPr>
          <w:rFonts w:hint="eastAsia"/>
        </w:rPr>
        <w:t>4</w:t>
      </w:r>
      <w:r>
        <w:rPr>
          <w:rFonts w:hint="eastAsia"/>
        </w:rPr>
        <w:t>月に延期し、先般、消費税増税を</w:t>
      </w:r>
      <w:r>
        <w:rPr>
          <w:rFonts w:hint="eastAsia"/>
        </w:rPr>
        <w:t>2019</w:t>
      </w:r>
      <w:r>
        <w:rPr>
          <w:rFonts w:hint="eastAsia"/>
        </w:rPr>
        <w:t>年</w:t>
      </w:r>
      <w:r>
        <w:rPr>
          <w:rFonts w:hint="eastAsia"/>
        </w:rPr>
        <w:t>10</w:t>
      </w:r>
      <w:r>
        <w:rPr>
          <w:rFonts w:hint="eastAsia"/>
        </w:rPr>
        <w:t>月まで先送りする意向を表明した。</w:t>
      </w:r>
    </w:p>
    <w:p w14:paraId="4113CBA9" w14:textId="77777777" w:rsidR="00646590" w:rsidRDefault="00646590" w:rsidP="00140564">
      <w:r>
        <w:rPr>
          <w:rFonts w:hint="eastAsia"/>
        </w:rPr>
        <w:t xml:space="preserve">　これから行われる夏の参議院選挙を控えて、様々な思惑があると考えられている。</w:t>
      </w:r>
    </w:p>
    <w:p w14:paraId="2F78F8F9" w14:textId="77777777" w:rsidR="00250C10" w:rsidRPr="00646590" w:rsidRDefault="00250C10" w:rsidP="00D70B22"/>
    <w:p w14:paraId="4EF4357C" w14:textId="77777777" w:rsidR="00250C10" w:rsidRDefault="00552CFA" w:rsidP="00DA3E8B">
      <w:pPr>
        <w:pStyle w:val="1"/>
      </w:pPr>
      <w:r>
        <w:rPr>
          <w:rFonts w:hint="eastAsia"/>
        </w:rPr>
        <w:t>識者の意見</w:t>
      </w:r>
    </w:p>
    <w:p w14:paraId="09B4A566" w14:textId="77777777" w:rsidR="00250C10" w:rsidRDefault="00250C10" w:rsidP="00D70B22"/>
    <w:p w14:paraId="7239FB3D" w14:textId="77777777" w:rsidR="00646590" w:rsidRDefault="00646590" w:rsidP="00140564">
      <w:r>
        <w:rPr>
          <w:rFonts w:hint="eastAsia"/>
        </w:rPr>
        <w:t xml:space="preserve">　</w:t>
      </w:r>
      <w:commentRangeStart w:id="10"/>
      <w:r>
        <w:rPr>
          <w:rFonts w:hint="eastAsia"/>
        </w:rPr>
        <w:t>作家の伊藤潤氏</w:t>
      </w:r>
      <w:commentRangeEnd w:id="10"/>
      <w:r w:rsidR="00EA3E67">
        <w:rPr>
          <w:rStyle w:val="ae"/>
        </w:rPr>
        <w:commentReference w:id="10"/>
      </w:r>
      <w:r>
        <w:rPr>
          <w:rFonts w:hint="eastAsia"/>
        </w:rPr>
        <w:t>は、安倍首相が消費税増税延期を発表したことについて、次のように述べている。</w:t>
      </w:r>
    </w:p>
    <w:p w14:paraId="3568546A" w14:textId="77777777" w:rsidR="00646590" w:rsidRPr="00646590" w:rsidRDefault="00646590" w:rsidP="00646590">
      <w:pPr>
        <w:pStyle w:val="aa"/>
      </w:pPr>
      <w:commentRangeStart w:id="11"/>
      <w:r w:rsidRPr="00646590">
        <w:rPr>
          <w:rFonts w:hint="eastAsia"/>
        </w:rPr>
        <w:t>「アベノミクスは順調だが、世界経済が大きなリスクに直面している」からと、約束を反故（ほご）にするのはいただけない。サミットでリーマン・ショックを持ち出して布石を打ち、各国首脳のひんしゅくを買うなど、小手先芸に終始した感があります。</w:t>
      </w:r>
      <w:r w:rsidRPr="00646590">
        <w:rPr>
          <w:rFonts w:hint="eastAsia"/>
        </w:rPr>
        <w:t>(</w:t>
      </w:r>
      <w:r w:rsidRPr="00646590">
        <w:rPr>
          <w:rFonts w:hint="eastAsia"/>
        </w:rPr>
        <w:t>中略</w:t>
      </w:r>
      <w:r w:rsidRPr="00646590">
        <w:rPr>
          <w:rFonts w:hint="eastAsia"/>
        </w:rPr>
        <w:t>)</w:t>
      </w:r>
      <w:r w:rsidRPr="00646590">
        <w:rPr>
          <w:rFonts w:hint="eastAsia"/>
        </w:rPr>
        <w:t>支持率が十分高い今だからこそ、長期的な視野で決断すべきです。やると言ったらやる、という強いリーダー像を、安全保障ではなく経済問題で見せる一番の機会だったと思います。</w:t>
      </w:r>
      <w:r w:rsidRPr="00646590">
        <w:rPr>
          <w:rFonts w:hint="eastAsia"/>
        </w:rPr>
        <w:t>(1)</w:t>
      </w:r>
      <w:commentRangeEnd w:id="11"/>
      <w:r w:rsidR="00EA3E67">
        <w:rPr>
          <w:rStyle w:val="ae"/>
        </w:rPr>
        <w:commentReference w:id="11"/>
      </w:r>
    </w:p>
    <w:p w14:paraId="7E7B26B8" w14:textId="77777777" w:rsidR="00646590" w:rsidRDefault="00646590" w:rsidP="00140564">
      <w:commentRangeStart w:id="12"/>
      <w:r>
        <w:rPr>
          <w:rFonts w:hint="eastAsia"/>
        </w:rPr>
        <w:t>支持率が高いからこそできる政策を実行せず、長期的な展望に基づかない判断には問題があり、リーダーとしての質が問われると指摘している。</w:t>
      </w:r>
      <w:commentRangeEnd w:id="12"/>
      <w:r w:rsidR="00EA3E67">
        <w:rPr>
          <w:rStyle w:val="ae"/>
        </w:rPr>
        <w:commentReference w:id="12"/>
      </w:r>
    </w:p>
    <w:p w14:paraId="5589543B" w14:textId="77777777" w:rsidR="00646590" w:rsidRDefault="00646590" w:rsidP="00140564">
      <w:r>
        <w:rPr>
          <w:rFonts w:hint="eastAsia"/>
        </w:rPr>
        <w:t xml:space="preserve">　慶応大学准教授の谷口尚子氏も同様に、</w:t>
      </w:r>
    </w:p>
    <w:p w14:paraId="10715126" w14:textId="77777777" w:rsidR="00646590" w:rsidRDefault="00646590" w:rsidP="009A7E01">
      <w:pPr>
        <w:pStyle w:val="aa"/>
      </w:pPr>
      <w:r w:rsidRPr="007731F4">
        <w:rPr>
          <w:rFonts w:hint="eastAsia"/>
        </w:rPr>
        <w:t>今回、明らかになったのは、安倍政権が最も重要視しているのは「長期政</w:t>
      </w:r>
      <w:r w:rsidRPr="007731F4">
        <w:rPr>
          <w:rFonts w:hint="eastAsia"/>
        </w:rPr>
        <w:lastRenderedPageBreak/>
        <w:t>権の実現」ということです。憲法改正に取り組みたいのかもしれませんが、国の根幹に関わる極めて重要なテーマで、賛否両論がある。問題は、こうした重要な争点が有権者にはっきりと示されないまま、国政選挙が進められていくということです。</w:t>
      </w:r>
      <w:r>
        <w:rPr>
          <w:rFonts w:hint="eastAsia"/>
        </w:rPr>
        <w:t>(1)</w:t>
      </w:r>
    </w:p>
    <w:p w14:paraId="6642DFFE" w14:textId="77777777" w:rsidR="00646590" w:rsidRDefault="00646590" w:rsidP="00140564">
      <w:r>
        <w:rPr>
          <w:rFonts w:hint="eastAsia"/>
        </w:rPr>
        <w:t>と、目先の消費税増税について延期することは長期政権の実現と、その先の憲法改正がねらいであると指摘している。そして、国民にそれが明らかにされないままに選挙になることを危惧している。</w:t>
      </w:r>
    </w:p>
    <w:p w14:paraId="2E97EE2A" w14:textId="77777777" w:rsidR="00646590" w:rsidRPr="007B0888" w:rsidRDefault="00646590" w:rsidP="00140564">
      <w:r>
        <w:rPr>
          <w:rFonts w:hint="eastAsia"/>
        </w:rPr>
        <w:t xml:space="preserve">　クリエーティブディレクターの箭内道彦氏は、さらに、今回の選挙だけではなく、政治のあり方についても言及している。</w:t>
      </w:r>
    </w:p>
    <w:p w14:paraId="15988166" w14:textId="77777777" w:rsidR="00646590" w:rsidRDefault="00646590" w:rsidP="009A7E01">
      <w:pPr>
        <w:pStyle w:val="aa"/>
      </w:pPr>
      <w:r w:rsidRPr="007B0888">
        <w:rPr>
          <w:rFonts w:hint="eastAsia"/>
        </w:rPr>
        <w:t>こうして新聞やテレビで首相の「約束」が守られない部分がクローズアップされれば、増税延期自体の是非をそれぞれが考える以前に、国民は不安になっていく。国民にとっても政治にとっても、不幸なことです。尊敬しあいたいですよね、国民と為政者とは。</w:t>
      </w:r>
      <w:r>
        <w:rPr>
          <w:rFonts w:hint="eastAsia"/>
        </w:rPr>
        <w:t>(1)</w:t>
      </w:r>
    </w:p>
    <w:p w14:paraId="16A8EC1E" w14:textId="77777777" w:rsidR="00646590" w:rsidRDefault="00646590" w:rsidP="00140564">
      <w:r>
        <w:rPr>
          <w:rFonts w:hint="eastAsia"/>
        </w:rPr>
        <w:t>言葉が守られることを前提としているはずの政治で、それが守られていないことは、政治に対する不信感を高め、</w:t>
      </w:r>
      <w:r w:rsidR="009A7E01">
        <w:rPr>
          <w:rFonts w:hint="eastAsia"/>
        </w:rPr>
        <w:t>政治</w:t>
      </w:r>
      <w:r>
        <w:rPr>
          <w:rFonts w:hint="eastAsia"/>
        </w:rPr>
        <w:t>が</w:t>
      </w:r>
      <w:r w:rsidR="009A7E01">
        <w:rPr>
          <w:rFonts w:hint="eastAsia"/>
        </w:rPr>
        <w:t>国民</w:t>
      </w:r>
      <w:r>
        <w:rPr>
          <w:rFonts w:hint="eastAsia"/>
        </w:rPr>
        <w:t>から離れていくと指摘</w:t>
      </w:r>
      <w:r w:rsidR="009A7E01">
        <w:rPr>
          <w:rFonts w:hint="eastAsia"/>
        </w:rPr>
        <w:t>している。</w:t>
      </w:r>
    </w:p>
    <w:p w14:paraId="6976E801" w14:textId="77777777" w:rsidR="00250C10" w:rsidRDefault="00250C10" w:rsidP="00D70B22"/>
    <w:p w14:paraId="11AF558B" w14:textId="77777777" w:rsidR="00250C10" w:rsidRPr="009C4CCD" w:rsidRDefault="00250C10" w:rsidP="00DA3E8B">
      <w:pPr>
        <w:pStyle w:val="1"/>
      </w:pPr>
      <w:r>
        <w:rPr>
          <w:rFonts w:hint="eastAsia"/>
        </w:rPr>
        <w:t>まとめと結論</w:t>
      </w:r>
    </w:p>
    <w:p w14:paraId="0E716D8C" w14:textId="77777777" w:rsidR="009C4CCD" w:rsidRDefault="009C4CCD" w:rsidP="00D70B22"/>
    <w:p w14:paraId="3084423E" w14:textId="4B969B61" w:rsidR="00140564" w:rsidRDefault="00140564" w:rsidP="00140564">
      <w:r>
        <w:rPr>
          <w:rFonts w:hint="eastAsia"/>
        </w:rPr>
        <w:t xml:space="preserve">　</w:t>
      </w:r>
      <w:commentRangeStart w:id="13"/>
      <w:r>
        <w:rPr>
          <w:rFonts w:hint="eastAsia"/>
        </w:rPr>
        <w:t>消費税の増税も、国の行く末を決める重要なことである。それをいわば、「餌」にして議席数を確保し、</w:t>
      </w:r>
      <w:del w:id="14" w:author="森　厚" w:date="2022-06-04T14:27:00Z">
        <w:r w:rsidDel="00904514">
          <w:rPr>
            <w:rFonts w:hint="eastAsia"/>
          </w:rPr>
          <w:delText>谷口氏が指摘するように、</w:delText>
        </w:r>
      </w:del>
      <w:r>
        <w:rPr>
          <w:rFonts w:hint="eastAsia"/>
        </w:rPr>
        <w:t>長期政権下で憲法改正をしようとす</w:t>
      </w:r>
      <w:ins w:id="15" w:author="森　厚" w:date="2022-06-04T14:28:00Z">
        <w:r w:rsidR="00904514">
          <w:rPr>
            <w:rFonts w:hint="eastAsia"/>
          </w:rPr>
          <w:t>しているのではないか、と谷口氏は指摘した。</w:t>
        </w:r>
      </w:ins>
      <w:del w:id="16" w:author="森　厚" w:date="2022-06-04T14:28:00Z">
        <w:r w:rsidDel="00904514">
          <w:rPr>
            <w:rFonts w:hint="eastAsia"/>
          </w:rPr>
          <w:delText>るのであるとすると、</w:delText>
        </w:r>
      </w:del>
      <w:r>
        <w:rPr>
          <w:rFonts w:hint="eastAsia"/>
        </w:rPr>
        <w:t>それは二重の意味で国の行く末について危惧せざるを得ない。国家財政の悪化と共に、現行憲法の改悪も心配になる。</w:t>
      </w:r>
      <w:r w:rsidR="00C84418">
        <w:rPr>
          <w:rFonts w:hint="eastAsia"/>
        </w:rPr>
        <w:t>だれもが正当と考える理由を示さずに</w:t>
      </w:r>
      <w:ins w:id="17" w:author="森　厚" w:date="2022-06-04T14:28:00Z">
        <w:r w:rsidR="00904514">
          <w:rPr>
            <w:rFonts w:hint="eastAsia"/>
          </w:rPr>
          <w:t>消費税の</w:t>
        </w:r>
      </w:ins>
      <w:r w:rsidR="00C84418">
        <w:rPr>
          <w:rFonts w:hint="eastAsia"/>
        </w:rPr>
        <w:t>約束を変えるのは問題がある。</w:t>
      </w:r>
    </w:p>
    <w:p w14:paraId="5CEE08B5" w14:textId="0EB09067" w:rsidR="00140564" w:rsidRDefault="00140564" w:rsidP="00140564">
      <w:r>
        <w:rPr>
          <w:rFonts w:hint="eastAsia"/>
        </w:rPr>
        <w:t xml:space="preserve">　伊藤氏は、</w:t>
      </w:r>
      <w:ins w:id="18" w:author="森　厚" w:date="2022-06-04T14:29:00Z">
        <w:r w:rsidR="00904514">
          <w:rPr>
            <w:rFonts w:hint="eastAsia"/>
          </w:rPr>
          <w:t>約束を安易に破ることは</w:t>
        </w:r>
      </w:ins>
      <w:r>
        <w:rPr>
          <w:rFonts w:hint="eastAsia"/>
        </w:rPr>
        <w:t>リーダーの資質が問われる、と指摘している。しかし、</w:t>
      </w:r>
      <w:r w:rsidR="00B12EBC">
        <w:rPr>
          <w:rFonts w:hint="eastAsia"/>
        </w:rPr>
        <w:t>筆者</w:t>
      </w:r>
      <w:r>
        <w:rPr>
          <w:rFonts w:hint="eastAsia"/>
        </w:rPr>
        <w:t>は、より広い意味で、箭内氏が政治そのものに対する不信感の増長を指摘したことに注目したい。小手先の言葉で、国民を</w:t>
      </w:r>
      <w:ins w:id="19" w:author="森　厚" w:date="2022-06-04T14:30:00Z">
        <w:r w:rsidR="00904514">
          <w:rPr>
            <w:rFonts w:hint="eastAsia"/>
          </w:rPr>
          <w:t>たばかる</w:t>
        </w:r>
      </w:ins>
      <w:del w:id="20" w:author="森　厚" w:date="2022-06-04T14:30:00Z">
        <w:r w:rsidDel="00904514">
          <w:rPr>
            <w:rFonts w:hint="eastAsia"/>
          </w:rPr>
          <w:delText>謀る</w:delText>
        </w:r>
      </w:del>
      <w:r>
        <w:rPr>
          <w:rFonts w:hint="eastAsia"/>
        </w:rPr>
        <w:t>ようなことを続ければ、国民は政治から離れていく。</w:t>
      </w:r>
    </w:p>
    <w:p w14:paraId="32D0ECD5" w14:textId="77777777" w:rsidR="00B12EBC" w:rsidRDefault="00140564" w:rsidP="00140564">
      <w:r>
        <w:rPr>
          <w:rFonts w:hint="eastAsia"/>
        </w:rPr>
        <w:t xml:space="preserve">　もしも、政治家がそこまで見越していたとしたら、つまり、政治家がいい加減な発言を繰り返すことの目的が、本当の意味で国の行く末を案じている人々を政治から遠ざけ、少数の現在の政治家が思う通りの為政をするようなことであるとしたら、どうだろうか。</w:t>
      </w:r>
      <w:r w:rsidR="00C84418">
        <w:rPr>
          <w:rFonts w:hint="eastAsia"/>
        </w:rPr>
        <w:t>約束を守らないこと自身を目的とするようなことはあってはならない。</w:t>
      </w:r>
    </w:p>
    <w:p w14:paraId="141A827F" w14:textId="1A4962F7" w:rsidR="00B12EBC" w:rsidRDefault="00C84418" w:rsidP="00C84418">
      <w:pPr>
        <w:ind w:firstLineChars="100" w:firstLine="220"/>
      </w:pPr>
      <w:r>
        <w:rPr>
          <w:rFonts w:hint="eastAsia"/>
        </w:rPr>
        <w:t>政治家は、常にその言葉に責任を持ち、約束は守るべきである。もちろん、状況に応じて約束が守れないことがあるかもしれない。どちらにしても、利益を</w:t>
      </w:r>
      <w:del w:id="21" w:author="森　厚" w:date="2022-06-04T14:30:00Z">
        <w:r w:rsidDel="004B6709">
          <w:rPr>
            <w:rFonts w:hint="eastAsia"/>
          </w:rPr>
          <w:delText>える</w:delText>
        </w:r>
      </w:del>
      <w:ins w:id="22" w:author="森　厚" w:date="2022-06-04T14:30:00Z">
        <w:r w:rsidR="004B6709">
          <w:rPr>
            <w:rFonts w:hint="eastAsia"/>
          </w:rPr>
          <w:t>得る</w:t>
        </w:r>
      </w:ins>
      <w:r>
        <w:rPr>
          <w:rFonts w:hint="eastAsia"/>
        </w:rPr>
        <w:t>のも、また、</w:t>
      </w:r>
      <w:r w:rsidR="00140564">
        <w:rPr>
          <w:rFonts w:hint="eastAsia"/>
        </w:rPr>
        <w:t>迷惑するの</w:t>
      </w:r>
      <w:r>
        <w:rPr>
          <w:rFonts w:hint="eastAsia"/>
        </w:rPr>
        <w:t>も、最終的には</w:t>
      </w:r>
      <w:r w:rsidR="00140564">
        <w:rPr>
          <w:rFonts w:hint="eastAsia"/>
        </w:rPr>
        <w:t>国民である</w:t>
      </w:r>
      <w:r w:rsidR="00B12EBC">
        <w:rPr>
          <w:rFonts w:hint="eastAsia"/>
        </w:rPr>
        <w:t>。</w:t>
      </w:r>
      <w:r>
        <w:rPr>
          <w:rFonts w:hint="eastAsia"/>
        </w:rPr>
        <w:t>そこで、政治家が約束を守らないときには、その理由をしっかりと見極めて、意志を表明していくことが</w:t>
      </w:r>
      <w:r w:rsidR="00B12EBC">
        <w:rPr>
          <w:rFonts w:hint="eastAsia"/>
        </w:rPr>
        <w:t>大切であると筆者は考える。</w:t>
      </w:r>
      <w:commentRangeEnd w:id="13"/>
      <w:r w:rsidR="00904514">
        <w:rPr>
          <w:rStyle w:val="ae"/>
        </w:rPr>
        <w:commentReference w:id="13"/>
      </w:r>
    </w:p>
    <w:p w14:paraId="580CF0D1" w14:textId="77777777" w:rsidR="00250C10" w:rsidRDefault="00250C10" w:rsidP="00D70B22"/>
    <w:p w14:paraId="037F61FD" w14:textId="77777777" w:rsidR="00DA3E8B" w:rsidRDefault="00DA3E8B" w:rsidP="00D70B22"/>
    <w:p w14:paraId="48DED524" w14:textId="77777777" w:rsidR="00250C10" w:rsidRDefault="00250C10" w:rsidP="00DA3E8B">
      <w:pPr>
        <w:pStyle w:val="1"/>
        <w:numPr>
          <w:ilvl w:val="0"/>
          <w:numId w:val="0"/>
        </w:numPr>
        <w:ind w:left="360"/>
      </w:pPr>
      <w:r>
        <w:rPr>
          <w:rFonts w:hint="eastAsia"/>
        </w:rPr>
        <w:t>引用文献</w:t>
      </w:r>
    </w:p>
    <w:p w14:paraId="27A3A2B1" w14:textId="77777777" w:rsidR="00250C10" w:rsidRPr="00FD5FC7" w:rsidRDefault="00250C10" w:rsidP="00122907">
      <w:pPr>
        <w:pStyle w:val="a0"/>
        <w:ind w:left="880"/>
        <w:rPr>
          <w:rStyle w:val="ac"/>
        </w:rPr>
      </w:pPr>
      <w:r w:rsidRPr="00FD5FC7">
        <w:rPr>
          <w:rStyle w:val="ac"/>
          <w:rFonts w:hint="eastAsia"/>
        </w:rPr>
        <w:t>1)</w:t>
      </w:r>
      <w:r w:rsidR="00B12EBC" w:rsidRPr="00FD5FC7">
        <w:rPr>
          <w:rStyle w:val="ac"/>
          <w:rFonts w:hint="eastAsia"/>
        </w:rPr>
        <w:t xml:space="preserve">　</w:t>
      </w:r>
      <w:r w:rsidR="00B12EBC" w:rsidRPr="00FD5FC7">
        <w:rPr>
          <w:rStyle w:val="ac"/>
          <w:rFonts w:hint="eastAsia"/>
        </w:rPr>
        <w:t xml:space="preserve"> </w:t>
      </w:r>
      <w:r w:rsidR="00B12EBC" w:rsidRPr="00FD5FC7">
        <w:rPr>
          <w:rStyle w:val="ac"/>
          <w:rFonts w:hint="eastAsia"/>
        </w:rPr>
        <w:t>朝日新聞</w:t>
      </w:r>
      <w:r w:rsidR="00B12EBC" w:rsidRPr="00FD5FC7">
        <w:rPr>
          <w:rStyle w:val="ac"/>
          <w:rFonts w:hint="eastAsia"/>
        </w:rPr>
        <w:t>2016</w:t>
      </w:r>
      <w:r w:rsidR="00B12EBC" w:rsidRPr="00FD5FC7">
        <w:rPr>
          <w:rStyle w:val="ac"/>
          <w:rFonts w:hint="eastAsia"/>
        </w:rPr>
        <w:t>年</w:t>
      </w:r>
      <w:r w:rsidR="00B12EBC" w:rsidRPr="00FD5FC7">
        <w:rPr>
          <w:rStyle w:val="ac"/>
          <w:rFonts w:hint="eastAsia"/>
        </w:rPr>
        <w:t>6</w:t>
      </w:r>
      <w:r w:rsidR="00B12EBC" w:rsidRPr="00FD5FC7">
        <w:rPr>
          <w:rStyle w:val="ac"/>
          <w:rFonts w:hint="eastAsia"/>
        </w:rPr>
        <w:t>月</w:t>
      </w:r>
      <w:r w:rsidR="00B12EBC" w:rsidRPr="00FD5FC7">
        <w:rPr>
          <w:rStyle w:val="ac"/>
          <w:rFonts w:hint="eastAsia"/>
        </w:rPr>
        <w:t>2</w:t>
      </w:r>
      <w:r w:rsidR="00B12EBC" w:rsidRPr="00FD5FC7">
        <w:rPr>
          <w:rStyle w:val="ac"/>
          <w:rFonts w:hint="eastAsia"/>
        </w:rPr>
        <w:t>日朝刊</w:t>
      </w:r>
      <w:r w:rsidR="00B12EBC" w:rsidRPr="00FD5FC7">
        <w:rPr>
          <w:rStyle w:val="ac"/>
          <w:rFonts w:hint="eastAsia"/>
        </w:rPr>
        <w:t xml:space="preserve"> </w:t>
      </w:r>
      <w:r w:rsidR="00B12EBC" w:rsidRPr="00FD5FC7">
        <w:rPr>
          <w:rStyle w:val="ac"/>
          <w:rFonts w:hint="eastAsia"/>
        </w:rPr>
        <w:t>東京版</w:t>
      </w:r>
      <w:r w:rsidR="00B12EBC" w:rsidRPr="00FD5FC7">
        <w:rPr>
          <w:rStyle w:val="ac"/>
          <w:rFonts w:hint="eastAsia"/>
        </w:rPr>
        <w:t xml:space="preserve"> 15</w:t>
      </w:r>
      <w:r w:rsidR="00B12EBC" w:rsidRPr="00FD5FC7">
        <w:rPr>
          <w:rStyle w:val="ac"/>
          <w:rFonts w:hint="eastAsia"/>
        </w:rPr>
        <w:t>面「リーダーの約束」</w:t>
      </w:r>
    </w:p>
    <w:sectPr w:rsidR="00250C10" w:rsidRPr="00FD5FC7" w:rsidSect="00B26B4E">
      <w:footerReference w:type="default" r:id="rId11"/>
      <w:pgSz w:w="11906" w:h="16838" w:code="9"/>
      <w:pgMar w:top="1985" w:right="1701" w:bottom="1701" w:left="1701" w:header="720" w:footer="720" w:gutter="0"/>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森　厚" w:date="2022-06-04T14:17:00Z" w:initials="森　厚">
    <w:p w14:paraId="71D066DD" w14:textId="77777777" w:rsidR="00B26B4E" w:rsidRDefault="00B26B4E" w:rsidP="00DA2684">
      <w:pPr>
        <w:pStyle w:val="af"/>
      </w:pPr>
      <w:r>
        <w:rPr>
          <w:rStyle w:val="ae"/>
        </w:rPr>
        <w:annotationRef/>
      </w:r>
      <w:r>
        <w:rPr>
          <w:rFonts w:hint="eastAsia"/>
        </w:rPr>
        <w:t>教員は複数の授業を持っているので、授業名があるといいでしょう。</w:t>
      </w:r>
    </w:p>
  </w:comment>
  <w:comment w:id="1" w:author="森　厚" w:date="2022-06-04T14:18:00Z" w:initials="森　厚">
    <w:p w14:paraId="555C83FE" w14:textId="77777777" w:rsidR="00B26B4E" w:rsidRDefault="00B26B4E" w:rsidP="00E76A85">
      <w:pPr>
        <w:pStyle w:val="af"/>
      </w:pPr>
      <w:r>
        <w:rPr>
          <w:rStyle w:val="ae"/>
        </w:rPr>
        <w:annotationRef/>
      </w:r>
      <w:r>
        <w:rPr>
          <w:rFonts w:hint="eastAsia"/>
        </w:rPr>
        <w:t>提出日は、期日を守ったか、ということだけでなく、自分のためにも大切な情報になります。</w:t>
      </w:r>
    </w:p>
  </w:comment>
  <w:comment w:id="2" w:author="森　厚" w:date="2022-06-04T14:19:00Z" w:initials="森　厚">
    <w:p w14:paraId="72F1FC10" w14:textId="77777777" w:rsidR="00B26B4E" w:rsidRDefault="00B26B4E" w:rsidP="005A7B10">
      <w:pPr>
        <w:pStyle w:val="af"/>
      </w:pPr>
      <w:r>
        <w:rPr>
          <w:rStyle w:val="ae"/>
        </w:rPr>
        <w:annotationRef/>
      </w:r>
      <w:r>
        <w:rPr>
          <w:rFonts w:hint="eastAsia"/>
        </w:rPr>
        <w:t>ワードには「スタイル」と呼ばれる機能があります。スタイルを使うことで、書式の指定が簡単になります。</w:t>
      </w:r>
    </w:p>
  </w:comment>
  <w:comment w:id="3" w:author="森　厚" w:date="2022-06-04T14:20:00Z" w:initials="森　厚">
    <w:p w14:paraId="0FA59897" w14:textId="77777777" w:rsidR="00B26B4E" w:rsidRDefault="00B26B4E" w:rsidP="002640ED">
      <w:pPr>
        <w:pStyle w:val="af"/>
      </w:pPr>
      <w:r>
        <w:rPr>
          <w:rStyle w:val="ae"/>
        </w:rPr>
        <w:annotationRef/>
      </w:r>
      <w:r>
        <w:rPr>
          <w:rFonts w:hint="eastAsia"/>
        </w:rPr>
        <w:t>この部分は、「見出し」のスタイルを使っています。</w:t>
      </w:r>
    </w:p>
  </w:comment>
  <w:comment w:id="5" w:author="森　厚" w:date="2022-06-04T14:23:00Z" w:initials="森　厚">
    <w:p w14:paraId="116AD2B4" w14:textId="77777777" w:rsidR="00EA3E67" w:rsidRDefault="00EA3E67" w:rsidP="00E41DE6">
      <w:pPr>
        <w:pStyle w:val="af"/>
      </w:pPr>
      <w:r>
        <w:rPr>
          <w:rStyle w:val="ae"/>
        </w:rPr>
        <w:annotationRef/>
      </w:r>
      <w:r>
        <w:rPr>
          <w:rFonts w:hint="eastAsia"/>
        </w:rPr>
        <w:t>前回から変更があって、書き加えられた部分は色が違います。</w:t>
      </w:r>
    </w:p>
  </w:comment>
  <w:comment w:id="8" w:author="森　厚" w:date="2022-06-04T14:24:00Z" w:initials="森　厚">
    <w:p w14:paraId="0C510AE7" w14:textId="77777777" w:rsidR="00EA3E67" w:rsidRDefault="00EA3E67" w:rsidP="009878A5">
      <w:pPr>
        <w:pStyle w:val="af"/>
      </w:pPr>
      <w:r>
        <w:rPr>
          <w:rStyle w:val="ae"/>
        </w:rPr>
        <w:annotationRef/>
      </w:r>
      <w:r>
        <w:rPr>
          <w:rFonts w:hint="eastAsia"/>
        </w:rPr>
        <w:t>前回からの変更で削除された部分は、このように表示されます。</w:t>
      </w:r>
    </w:p>
  </w:comment>
  <w:comment w:id="10" w:author="森　厚" w:date="2022-06-04T14:24:00Z" w:initials="森　厚">
    <w:p w14:paraId="20743431" w14:textId="77777777" w:rsidR="00EA3E67" w:rsidRDefault="00EA3E67" w:rsidP="00771B51">
      <w:pPr>
        <w:pStyle w:val="af"/>
      </w:pPr>
      <w:r>
        <w:rPr>
          <w:rStyle w:val="ae"/>
        </w:rPr>
        <w:annotationRef/>
      </w:r>
      <w:r>
        <w:rPr>
          <w:rFonts w:hint="eastAsia"/>
        </w:rPr>
        <w:t>どんな分野の誰が述べているのか、を示します。最後に「氏」をつけましょう。</w:t>
      </w:r>
    </w:p>
  </w:comment>
  <w:comment w:id="11" w:author="森　厚" w:date="2022-06-04T14:22:00Z" w:initials="森　厚">
    <w:p w14:paraId="7A46A40B" w14:textId="2502FF2A" w:rsidR="00EA3E67" w:rsidRDefault="00EA3E67" w:rsidP="00BE138A">
      <w:pPr>
        <w:pStyle w:val="af"/>
      </w:pPr>
      <w:r>
        <w:rPr>
          <w:rStyle w:val="ae"/>
        </w:rPr>
        <w:annotationRef/>
      </w:r>
      <w:r>
        <w:rPr>
          <w:rFonts w:hint="eastAsia"/>
        </w:rPr>
        <w:t>引用のスタイルを利用しています。一番最後に、引用番号を書きます。</w:t>
      </w:r>
    </w:p>
  </w:comment>
  <w:comment w:id="12" w:author="森　厚" w:date="2022-06-04T14:25:00Z" w:initials="森　厚">
    <w:p w14:paraId="7B5CB45F" w14:textId="77777777" w:rsidR="00EA3E67" w:rsidRDefault="00EA3E67" w:rsidP="00A11606">
      <w:pPr>
        <w:pStyle w:val="af"/>
      </w:pPr>
      <w:r>
        <w:rPr>
          <w:rStyle w:val="ae"/>
        </w:rPr>
        <w:annotationRef/>
      </w:r>
      <w:r>
        <w:rPr>
          <w:rFonts w:hint="eastAsia"/>
        </w:rPr>
        <w:t>引用した部分の内容を自分の言葉でまとめます。</w:t>
      </w:r>
    </w:p>
  </w:comment>
  <w:comment w:id="13" w:author="森　厚" w:date="2022-06-04T14:26:00Z" w:initials="森　厚">
    <w:p w14:paraId="182AE386" w14:textId="77777777" w:rsidR="00904514" w:rsidRDefault="00904514" w:rsidP="002D0794">
      <w:pPr>
        <w:pStyle w:val="af"/>
      </w:pPr>
      <w:r>
        <w:rPr>
          <w:rStyle w:val="ae"/>
        </w:rPr>
        <w:annotationRef/>
      </w:r>
      <w:r>
        <w:rPr>
          <w:rFonts w:hint="eastAsia"/>
        </w:rPr>
        <w:t>3</w:t>
      </w:r>
      <w:r>
        <w:rPr>
          <w:rFonts w:hint="eastAsia"/>
        </w:rPr>
        <w:t>章で引用した部分を利用しながら自分の意見を述べます。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1D066DD" w15:done="0"/>
  <w15:commentEx w15:paraId="555C83FE" w15:done="0"/>
  <w15:commentEx w15:paraId="72F1FC10" w15:done="0"/>
  <w15:commentEx w15:paraId="0FA59897" w15:done="0"/>
  <w15:commentEx w15:paraId="116AD2B4" w15:done="0"/>
  <w15:commentEx w15:paraId="0C510AE7" w15:done="0"/>
  <w15:commentEx w15:paraId="20743431" w15:done="0"/>
  <w15:commentEx w15:paraId="7A46A40B" w15:done="0"/>
  <w15:commentEx w15:paraId="7B5CB45F" w15:done="0"/>
  <w15:commentEx w15:paraId="182AE38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5E7FC" w16cex:dateUtc="2022-06-04T05:17:00Z"/>
  <w16cex:commentExtensible w16cex:durableId="2645E836" w16cex:dateUtc="2022-06-04T05:18:00Z"/>
  <w16cex:commentExtensible w16cex:durableId="2645E860" w16cex:dateUtc="2022-06-04T05:19:00Z"/>
  <w16cex:commentExtensible w16cex:durableId="2645E898" w16cex:dateUtc="2022-06-04T05:20:00Z"/>
  <w16cex:commentExtensible w16cex:durableId="2645E967" w16cex:dateUtc="2022-06-04T05:23:00Z"/>
  <w16cex:commentExtensible w16cex:durableId="2645E981" w16cex:dateUtc="2022-06-04T05:24:00Z"/>
  <w16cex:commentExtensible w16cex:durableId="2645E9B4" w16cex:dateUtc="2022-06-04T05:24:00Z"/>
  <w16cex:commentExtensible w16cex:durableId="2645E93B" w16cex:dateUtc="2022-06-04T05:22:00Z"/>
  <w16cex:commentExtensible w16cex:durableId="2645E9CC" w16cex:dateUtc="2022-06-04T05:25:00Z"/>
  <w16cex:commentExtensible w16cex:durableId="2645EA33" w16cex:dateUtc="2022-06-04T05: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D066DD" w16cid:durableId="2645E7FC"/>
  <w16cid:commentId w16cid:paraId="555C83FE" w16cid:durableId="2645E836"/>
  <w16cid:commentId w16cid:paraId="72F1FC10" w16cid:durableId="2645E860"/>
  <w16cid:commentId w16cid:paraId="0FA59897" w16cid:durableId="2645E898"/>
  <w16cid:commentId w16cid:paraId="116AD2B4" w16cid:durableId="2645E967"/>
  <w16cid:commentId w16cid:paraId="0C510AE7" w16cid:durableId="2645E981"/>
  <w16cid:commentId w16cid:paraId="20743431" w16cid:durableId="2645E9B4"/>
  <w16cid:commentId w16cid:paraId="7A46A40B" w16cid:durableId="2645E93B"/>
  <w16cid:commentId w16cid:paraId="7B5CB45F" w16cid:durableId="2645E9CC"/>
  <w16cid:commentId w16cid:paraId="182AE386" w16cid:durableId="2645EA3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AFC14" w14:textId="77777777" w:rsidR="00A057EC" w:rsidRDefault="00A057EC" w:rsidP="00122907">
      <w:r>
        <w:separator/>
      </w:r>
    </w:p>
  </w:endnote>
  <w:endnote w:type="continuationSeparator" w:id="0">
    <w:p w14:paraId="521BF958" w14:textId="77777777" w:rsidR="00A057EC" w:rsidRDefault="00A057EC" w:rsidP="00122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48004" w14:textId="77777777" w:rsidR="00122907" w:rsidRDefault="00122907">
    <w:pPr>
      <w:pStyle w:val="a6"/>
      <w:jc w:val="center"/>
    </w:pPr>
    <w:r>
      <w:rPr>
        <w:rFonts w:hint="eastAsia"/>
      </w:rPr>
      <w:t>─</w:t>
    </w:r>
    <w:r>
      <w:fldChar w:fldCharType="begin"/>
    </w:r>
    <w:r>
      <w:instrText>PAGE   \* MERGEFORMAT</w:instrText>
    </w:r>
    <w:r>
      <w:fldChar w:fldCharType="separate"/>
    </w:r>
    <w:r w:rsidR="00C84418" w:rsidRPr="00C84418">
      <w:rPr>
        <w:noProof/>
        <w:lang w:val="ja-JP"/>
      </w:rPr>
      <w:t>2</w:t>
    </w:r>
    <w:r>
      <w:fldChar w:fldCharType="end"/>
    </w:r>
    <w:r>
      <w:rPr>
        <w:rFonts w:hint="eastAsia"/>
      </w:rPr>
      <w:t>─</w:t>
    </w:r>
  </w:p>
  <w:p w14:paraId="0A7FD087" w14:textId="77777777" w:rsidR="00122907" w:rsidRDefault="0012290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800DE" w14:textId="77777777" w:rsidR="00A057EC" w:rsidRDefault="00A057EC" w:rsidP="00122907">
      <w:r>
        <w:separator/>
      </w:r>
    </w:p>
  </w:footnote>
  <w:footnote w:type="continuationSeparator" w:id="0">
    <w:p w14:paraId="7A964783" w14:textId="77777777" w:rsidR="00A057EC" w:rsidRDefault="00A057EC" w:rsidP="001229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CB17EE"/>
    <w:multiLevelType w:val="hybridMultilevel"/>
    <w:tmpl w:val="28DAB724"/>
    <w:lvl w:ilvl="0" w:tplc="54162500">
      <w:start w:val="1"/>
      <w:numFmt w:val="decimal"/>
      <w:pStyle w:val="1"/>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4224644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森　厚">
    <w15:presenceInfo w15:providerId="AD" w15:userId="S::moriat@obirin.ac.jp::eb1284d0-3a11-4b5d-94ff-3ab91e1b5c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oNotTrackMoves/>
  <w:defaultTabStop w:val="840"/>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4CCD"/>
    <w:rsid w:val="00122907"/>
    <w:rsid w:val="00140564"/>
    <w:rsid w:val="001C7B69"/>
    <w:rsid w:val="002023EA"/>
    <w:rsid w:val="00250C10"/>
    <w:rsid w:val="00283964"/>
    <w:rsid w:val="002E39DD"/>
    <w:rsid w:val="00313621"/>
    <w:rsid w:val="003D1952"/>
    <w:rsid w:val="00487732"/>
    <w:rsid w:val="004B6709"/>
    <w:rsid w:val="00552CFA"/>
    <w:rsid w:val="00631D80"/>
    <w:rsid w:val="00646590"/>
    <w:rsid w:val="00647DFF"/>
    <w:rsid w:val="00904514"/>
    <w:rsid w:val="009A7E01"/>
    <w:rsid w:val="009C4CCD"/>
    <w:rsid w:val="00A057EC"/>
    <w:rsid w:val="00A11289"/>
    <w:rsid w:val="00B12EBC"/>
    <w:rsid w:val="00B26B4E"/>
    <w:rsid w:val="00B71593"/>
    <w:rsid w:val="00C84418"/>
    <w:rsid w:val="00D135E5"/>
    <w:rsid w:val="00D70B22"/>
    <w:rsid w:val="00DA3E8B"/>
    <w:rsid w:val="00DF4701"/>
    <w:rsid w:val="00E97389"/>
    <w:rsid w:val="00EA3E67"/>
    <w:rsid w:val="00F05D1B"/>
    <w:rsid w:val="00F8339F"/>
    <w:rsid w:val="00FD5F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40AEDD"/>
  <w15:chartTrackingRefBased/>
  <w15:docId w15:val="{4D5FD204-7347-4E13-ABAE-16D3F8286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2907"/>
    <w:pPr>
      <w:widowControl w:val="0"/>
      <w:ind w:left="360"/>
    </w:pPr>
    <w:rPr>
      <w:kern w:val="2"/>
      <w:sz w:val="22"/>
      <w:szCs w:val="22"/>
    </w:rPr>
  </w:style>
  <w:style w:type="paragraph" w:styleId="1">
    <w:name w:val="heading 1"/>
    <w:basedOn w:val="a0"/>
    <w:next w:val="a"/>
    <w:link w:val="10"/>
    <w:uiPriority w:val="9"/>
    <w:qFormat/>
    <w:rsid w:val="00DA3E8B"/>
    <w:pPr>
      <w:numPr>
        <w:numId w:val="1"/>
      </w:numPr>
      <w:tabs>
        <w:tab w:val="left" w:pos="426"/>
        <w:tab w:val="left" w:pos="546"/>
      </w:tabs>
      <w:adjustRightInd w:val="0"/>
      <w:ind w:leftChars="0" w:left="0" w:firstLine="0"/>
      <w:outlineLvl w:val="0"/>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rsid w:val="009C4CCD"/>
    <w:pPr>
      <w:ind w:leftChars="400" w:left="840"/>
    </w:pPr>
  </w:style>
  <w:style w:type="paragraph" w:styleId="a4">
    <w:name w:val="header"/>
    <w:basedOn w:val="a"/>
    <w:link w:val="a5"/>
    <w:uiPriority w:val="99"/>
    <w:unhideWhenUsed/>
    <w:rsid w:val="00250C10"/>
    <w:pPr>
      <w:tabs>
        <w:tab w:val="center" w:pos="4252"/>
        <w:tab w:val="right" w:pos="8504"/>
      </w:tabs>
      <w:snapToGrid w:val="0"/>
    </w:pPr>
  </w:style>
  <w:style w:type="character" w:customStyle="1" w:styleId="a5">
    <w:name w:val="ヘッダー (文字)"/>
    <w:link w:val="a4"/>
    <w:uiPriority w:val="99"/>
    <w:rsid w:val="00250C10"/>
    <w:rPr>
      <w:kern w:val="2"/>
      <w:sz w:val="21"/>
      <w:szCs w:val="22"/>
    </w:rPr>
  </w:style>
  <w:style w:type="paragraph" w:styleId="a6">
    <w:name w:val="footer"/>
    <w:basedOn w:val="a"/>
    <w:link w:val="a7"/>
    <w:uiPriority w:val="99"/>
    <w:unhideWhenUsed/>
    <w:rsid w:val="00250C10"/>
    <w:pPr>
      <w:tabs>
        <w:tab w:val="center" w:pos="4252"/>
        <w:tab w:val="right" w:pos="8504"/>
      </w:tabs>
      <w:snapToGrid w:val="0"/>
    </w:pPr>
  </w:style>
  <w:style w:type="character" w:customStyle="1" w:styleId="a7">
    <w:name w:val="フッター (文字)"/>
    <w:link w:val="a6"/>
    <w:uiPriority w:val="99"/>
    <w:rsid w:val="00250C10"/>
    <w:rPr>
      <w:kern w:val="2"/>
      <w:sz w:val="21"/>
      <w:szCs w:val="22"/>
    </w:rPr>
  </w:style>
  <w:style w:type="paragraph" w:styleId="a8">
    <w:name w:val="Title"/>
    <w:basedOn w:val="a"/>
    <w:next w:val="a"/>
    <w:link w:val="a9"/>
    <w:uiPriority w:val="10"/>
    <w:qFormat/>
    <w:rsid w:val="00A11289"/>
    <w:pPr>
      <w:spacing w:before="240" w:after="120"/>
      <w:jc w:val="center"/>
      <w:outlineLvl w:val="0"/>
    </w:pPr>
    <w:rPr>
      <w:rFonts w:ascii="游ゴシック Light" w:eastAsia="ＭＳ ゴシック" w:hAnsi="游ゴシック Light"/>
      <w:sz w:val="32"/>
      <w:szCs w:val="32"/>
    </w:rPr>
  </w:style>
  <w:style w:type="character" w:customStyle="1" w:styleId="a9">
    <w:name w:val="表題 (文字)"/>
    <w:link w:val="a8"/>
    <w:uiPriority w:val="10"/>
    <w:rsid w:val="00A11289"/>
    <w:rPr>
      <w:rFonts w:ascii="游ゴシック Light" w:eastAsia="ＭＳ ゴシック" w:hAnsi="游ゴシック Light" w:cs="Times New Roman"/>
      <w:kern w:val="2"/>
      <w:sz w:val="32"/>
      <w:szCs w:val="32"/>
    </w:rPr>
  </w:style>
  <w:style w:type="character" w:customStyle="1" w:styleId="10">
    <w:name w:val="見出し 1 (文字)"/>
    <w:link w:val="1"/>
    <w:uiPriority w:val="9"/>
    <w:rsid w:val="00DA3E8B"/>
    <w:rPr>
      <w:kern w:val="2"/>
      <w:sz w:val="24"/>
      <w:szCs w:val="24"/>
    </w:rPr>
  </w:style>
  <w:style w:type="paragraph" w:styleId="aa">
    <w:name w:val="Quote"/>
    <w:basedOn w:val="a0"/>
    <w:next w:val="a"/>
    <w:link w:val="ab"/>
    <w:uiPriority w:val="29"/>
    <w:qFormat/>
    <w:rsid w:val="00646590"/>
    <w:pPr>
      <w:spacing w:beforeLines="100" w:before="240" w:afterLines="100" w:after="240"/>
      <w:ind w:leftChars="386" w:left="849" w:rightChars="215" w:right="473"/>
    </w:pPr>
  </w:style>
  <w:style w:type="character" w:customStyle="1" w:styleId="ab">
    <w:name w:val="引用文 (文字)"/>
    <w:link w:val="aa"/>
    <w:uiPriority w:val="29"/>
    <w:rsid w:val="00646590"/>
    <w:rPr>
      <w:kern w:val="2"/>
      <w:sz w:val="22"/>
      <w:szCs w:val="22"/>
    </w:rPr>
  </w:style>
  <w:style w:type="character" w:styleId="ac">
    <w:name w:val="Subtle Reference"/>
    <w:uiPriority w:val="31"/>
    <w:qFormat/>
    <w:rsid w:val="00FD5FC7"/>
    <w:rPr>
      <w:smallCaps/>
      <w:color w:val="5A5A5A"/>
    </w:rPr>
  </w:style>
  <w:style w:type="paragraph" w:styleId="ad">
    <w:name w:val="Revision"/>
    <w:hidden/>
    <w:uiPriority w:val="99"/>
    <w:semiHidden/>
    <w:rsid w:val="00B26B4E"/>
    <w:rPr>
      <w:kern w:val="2"/>
      <w:sz w:val="22"/>
      <w:szCs w:val="22"/>
    </w:rPr>
  </w:style>
  <w:style w:type="character" w:styleId="ae">
    <w:name w:val="annotation reference"/>
    <w:uiPriority w:val="99"/>
    <w:semiHidden/>
    <w:unhideWhenUsed/>
    <w:rsid w:val="00B26B4E"/>
    <w:rPr>
      <w:sz w:val="18"/>
      <w:szCs w:val="18"/>
    </w:rPr>
  </w:style>
  <w:style w:type="paragraph" w:styleId="af">
    <w:name w:val="annotation text"/>
    <w:basedOn w:val="a"/>
    <w:link w:val="af0"/>
    <w:uiPriority w:val="99"/>
    <w:unhideWhenUsed/>
    <w:rsid w:val="00B26B4E"/>
  </w:style>
  <w:style w:type="character" w:customStyle="1" w:styleId="af0">
    <w:name w:val="コメント文字列 (文字)"/>
    <w:link w:val="af"/>
    <w:uiPriority w:val="99"/>
    <w:rsid w:val="00B26B4E"/>
    <w:rPr>
      <w:kern w:val="2"/>
      <w:sz w:val="22"/>
      <w:szCs w:val="22"/>
    </w:rPr>
  </w:style>
  <w:style w:type="paragraph" w:styleId="af1">
    <w:name w:val="annotation subject"/>
    <w:basedOn w:val="af"/>
    <w:next w:val="af"/>
    <w:link w:val="af2"/>
    <w:uiPriority w:val="99"/>
    <w:semiHidden/>
    <w:unhideWhenUsed/>
    <w:rsid w:val="00B26B4E"/>
    <w:rPr>
      <w:b/>
      <w:bCs/>
    </w:rPr>
  </w:style>
  <w:style w:type="character" w:customStyle="1" w:styleId="af2">
    <w:name w:val="コメント内容 (文字)"/>
    <w:link w:val="af1"/>
    <w:uiPriority w:val="99"/>
    <w:semiHidden/>
    <w:rsid w:val="00B26B4E"/>
    <w:rPr>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318</Words>
  <Characters>1819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桜美林大学</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桜美林大学</dc:creator>
  <cp:keywords/>
  <dc:description/>
  <cp:lastModifiedBy>森　厚</cp:lastModifiedBy>
  <cp:revision>15</cp:revision>
  <dcterms:created xsi:type="dcterms:W3CDTF">2021-06-06T08:03:00Z</dcterms:created>
  <dcterms:modified xsi:type="dcterms:W3CDTF">2022-06-04T05:38:00Z</dcterms:modified>
</cp:coreProperties>
</file>